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B7A28" w14:textId="77777777" w:rsidR="004F1119" w:rsidRPr="00420C70" w:rsidRDefault="002E5720" w:rsidP="00420C70">
      <w:pPr>
        <w:jc w:val="center"/>
        <w:rPr>
          <w:rFonts w:ascii="Calibri" w:hAnsi="Calibri" w:cs="Arial Hebrew"/>
          <w:b/>
          <w:color w:val="000000" w:themeColor="text1"/>
        </w:rPr>
      </w:pPr>
      <w:r w:rsidRPr="00420C70">
        <w:rPr>
          <w:rFonts w:ascii="Calibri" w:eastAsia="Calibri" w:hAnsi="Calibri" w:cs="Calibri"/>
          <w:b/>
          <w:color w:val="000000" w:themeColor="text1"/>
        </w:rPr>
        <w:t>Aortic</w:t>
      </w:r>
      <w:r w:rsidRPr="00420C70">
        <w:rPr>
          <w:rFonts w:ascii="Calibri" w:hAnsi="Calibri" w:cs="Arial Hebrew"/>
          <w:b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b/>
          <w:color w:val="000000" w:themeColor="text1"/>
        </w:rPr>
        <w:t>Explant</w:t>
      </w:r>
      <w:r w:rsidRPr="00420C70">
        <w:rPr>
          <w:rFonts w:ascii="Calibri" w:hAnsi="Calibri" w:cs="Arial Hebrew"/>
          <w:b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b/>
          <w:color w:val="000000" w:themeColor="text1"/>
        </w:rPr>
        <w:t>Assay</w:t>
      </w:r>
    </w:p>
    <w:p w14:paraId="107A1A30" w14:textId="77777777" w:rsidR="00420C70" w:rsidRPr="00420C70" w:rsidRDefault="00420C70" w:rsidP="00420C70">
      <w:pPr>
        <w:jc w:val="center"/>
        <w:rPr>
          <w:rFonts w:ascii="Calibri" w:hAnsi="Calibri" w:cs="Arial Hebrew"/>
          <w:color w:val="000000" w:themeColor="text1"/>
          <w:u w:val="single"/>
        </w:rPr>
      </w:pPr>
    </w:p>
    <w:p w14:paraId="374B6C1E" w14:textId="77777777" w:rsidR="00420C70" w:rsidRPr="00420C70" w:rsidRDefault="00420C70" w:rsidP="00420C70">
      <w:pPr>
        <w:rPr>
          <w:rFonts w:ascii="Calibri" w:hAnsi="Calibri" w:cs="Arial Hebrew"/>
          <w:b/>
          <w:color w:val="000000" w:themeColor="text1"/>
        </w:rPr>
      </w:pPr>
      <w:r w:rsidRPr="00420C70">
        <w:rPr>
          <w:rFonts w:ascii="Calibri" w:eastAsia="Calibri" w:hAnsi="Calibri" w:cs="Calibri"/>
          <w:b/>
          <w:color w:val="000000" w:themeColor="text1"/>
        </w:rPr>
        <w:t>Reagents</w:t>
      </w:r>
      <w:r w:rsidRPr="00420C70">
        <w:rPr>
          <w:rFonts w:ascii="Calibri" w:hAnsi="Calibri" w:cs="Arial Hebrew"/>
          <w:b/>
          <w:color w:val="000000" w:themeColor="text1"/>
        </w:rPr>
        <w:t>:</w:t>
      </w:r>
    </w:p>
    <w:p w14:paraId="637F9C14" w14:textId="56A0E5DC" w:rsidR="00420C70" w:rsidRPr="00420C70" w:rsidRDefault="00420C70" w:rsidP="00420C70">
      <w:pPr>
        <w:pStyle w:val="ListParagraph"/>
        <w:numPr>
          <w:ilvl w:val="0"/>
          <w:numId w:val="1"/>
        </w:numPr>
        <w:rPr>
          <w:rFonts w:ascii="Calibri" w:hAnsi="Calibri" w:cs="Arial Hebrew"/>
          <w:color w:val="000000" w:themeColor="text1"/>
        </w:rPr>
      </w:pPr>
      <w:r w:rsidRPr="00420C70">
        <w:rPr>
          <w:rFonts w:ascii="Calibri" w:eastAsia="Calibri" w:hAnsi="Calibri" w:cs="Calibri"/>
          <w:color w:val="000000" w:themeColor="text1"/>
        </w:rPr>
        <w:t>Digestion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>Buffer</w:t>
      </w:r>
      <w:r w:rsidR="005D71F7">
        <w:rPr>
          <w:rFonts w:ascii="Calibri" w:hAnsi="Calibri" w:cs="Arial Hebrew"/>
          <w:color w:val="000000" w:themeColor="text1"/>
        </w:rPr>
        <w:t xml:space="preserve"> </w:t>
      </w:r>
      <w:r w:rsidR="009A4F43">
        <w:rPr>
          <w:rFonts w:ascii="Calibri" w:hAnsi="Calibri" w:cs="Arial Hebrew"/>
          <w:color w:val="000000" w:themeColor="text1"/>
        </w:rPr>
        <w:t>PLUS</w:t>
      </w:r>
      <w:r w:rsidR="000658D2">
        <w:rPr>
          <w:rFonts w:ascii="Calibri" w:hAnsi="Calibri" w:cs="Arial Hebrew"/>
          <w:color w:val="000000" w:themeColor="text1"/>
        </w:rPr>
        <w:t xml:space="preserve"> pen/strep (optional):</w:t>
      </w:r>
    </w:p>
    <w:p w14:paraId="31939BA9" w14:textId="77777777" w:rsidR="00420C70" w:rsidRPr="00420C70" w:rsidRDefault="00420C70" w:rsidP="00420C70">
      <w:pPr>
        <w:pStyle w:val="ListParagraph"/>
        <w:numPr>
          <w:ilvl w:val="1"/>
          <w:numId w:val="1"/>
        </w:numPr>
        <w:rPr>
          <w:rFonts w:ascii="Calibri" w:hAnsi="Calibri" w:cs="Arial Hebrew"/>
          <w:color w:val="000000" w:themeColor="text1"/>
        </w:rPr>
      </w:pPr>
      <w:r w:rsidRPr="00420C70">
        <w:rPr>
          <w:rFonts w:ascii="Calibri" w:eastAsia="Calibri" w:hAnsi="Calibri" w:cs="Calibri"/>
          <w:b/>
          <w:color w:val="000000" w:themeColor="text1"/>
        </w:rPr>
        <w:t>50mg/mL</w:t>
      </w:r>
      <w:r w:rsidRPr="00420C70">
        <w:rPr>
          <w:rFonts w:ascii="Calibri" w:eastAsia="Calibri" w:hAnsi="Calibri" w:cs="Calibri"/>
          <w:color w:val="000000" w:themeColor="text1"/>
        </w:rPr>
        <w:t xml:space="preserve"> Collagenase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>Type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>II</w:t>
      </w:r>
      <w:r w:rsidRPr="00420C70">
        <w:rPr>
          <w:rFonts w:ascii="Calibri" w:hAnsi="Calibri" w:cs="Arial Hebrew"/>
          <w:color w:val="000000" w:themeColor="text1"/>
        </w:rPr>
        <w:t xml:space="preserve"> (</w:t>
      </w:r>
      <w:r w:rsidRPr="00420C70">
        <w:rPr>
          <w:rFonts w:ascii="Calibri" w:eastAsia="Calibri" w:hAnsi="Calibri" w:cs="Calibri"/>
          <w:color w:val="000000" w:themeColor="text1"/>
        </w:rPr>
        <w:t>Catalog</w:t>
      </w:r>
      <w:r w:rsidRPr="00420C70">
        <w:rPr>
          <w:rFonts w:ascii="Calibri" w:hAnsi="Calibri" w:cs="Arial Hebrew"/>
          <w:color w:val="000000" w:themeColor="text1"/>
        </w:rPr>
        <w:t xml:space="preserve"> # </w:t>
      </w:r>
      <w:r w:rsidRPr="00420C70">
        <w:rPr>
          <w:rFonts w:ascii="Calibri" w:eastAsia="Calibri" w:hAnsi="Calibri" w:cs="Calibri"/>
          <w:color w:val="000000" w:themeColor="text1"/>
        </w:rPr>
        <w:t>CLSS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>Worthington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>Biochemical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>Corp</w:t>
      </w:r>
      <w:r w:rsidRPr="00420C70">
        <w:rPr>
          <w:rFonts w:ascii="Calibri" w:hAnsi="Calibri" w:cs="Arial Hebrew"/>
          <w:color w:val="000000" w:themeColor="text1"/>
        </w:rPr>
        <w:t>.)</w:t>
      </w:r>
    </w:p>
    <w:p w14:paraId="06C7678F" w14:textId="77777777" w:rsidR="00420C70" w:rsidRPr="00420C70" w:rsidRDefault="00420C70" w:rsidP="00420C70">
      <w:pPr>
        <w:pStyle w:val="ListParagraph"/>
        <w:numPr>
          <w:ilvl w:val="1"/>
          <w:numId w:val="1"/>
        </w:numPr>
        <w:rPr>
          <w:rFonts w:ascii="Calibri" w:hAnsi="Calibri" w:cs="Arial Hebrew"/>
          <w:color w:val="000000" w:themeColor="text1"/>
        </w:rPr>
      </w:pPr>
      <w:r w:rsidRPr="00420C70">
        <w:rPr>
          <w:rFonts w:ascii="Calibri" w:eastAsia="Calibri" w:hAnsi="Calibri" w:cs="Calibri"/>
          <w:b/>
          <w:color w:val="000000" w:themeColor="text1"/>
        </w:rPr>
        <w:t>50mg/mL</w:t>
      </w:r>
      <w:r w:rsidRPr="00420C70">
        <w:rPr>
          <w:rFonts w:ascii="Calibri" w:eastAsia="Calibri" w:hAnsi="Calibri" w:cs="Calibri"/>
          <w:color w:val="000000" w:themeColor="text1"/>
        </w:rPr>
        <w:t xml:space="preserve"> Soybean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 xml:space="preserve">Trypsin Inhibitor </w:t>
      </w:r>
      <w:r w:rsidRPr="00420C70">
        <w:rPr>
          <w:rFonts w:ascii="Calibri" w:hAnsi="Calibri" w:cs="Arial Hebrew"/>
          <w:color w:val="000000" w:themeColor="text1"/>
        </w:rPr>
        <w:t>(</w:t>
      </w:r>
      <w:r w:rsidRPr="00420C70">
        <w:rPr>
          <w:rFonts w:ascii="Calibri" w:eastAsia="Calibri" w:hAnsi="Calibri" w:cs="Calibri"/>
          <w:color w:val="000000" w:themeColor="text1"/>
        </w:rPr>
        <w:t>Worthington</w:t>
      </w:r>
      <w:r w:rsidRPr="00420C70">
        <w:rPr>
          <w:rFonts w:ascii="Calibri" w:hAnsi="Calibri" w:cs="Arial Hebrew"/>
          <w:color w:val="000000" w:themeColor="text1"/>
        </w:rPr>
        <w:t xml:space="preserve"> </w:t>
      </w:r>
      <w:r w:rsidRPr="00420C70">
        <w:rPr>
          <w:rFonts w:ascii="Calibri" w:eastAsia="Calibri" w:hAnsi="Calibri" w:cs="Calibri"/>
          <w:color w:val="000000" w:themeColor="text1"/>
        </w:rPr>
        <w:t>cat</w:t>
      </w:r>
      <w:r w:rsidRPr="00420C70">
        <w:rPr>
          <w:rFonts w:ascii="Calibri" w:hAnsi="Calibri" w:cs="Arial Hebrew"/>
          <w:color w:val="000000" w:themeColor="text1"/>
        </w:rPr>
        <w:t xml:space="preserve"> # 3571)</w:t>
      </w:r>
    </w:p>
    <w:p w14:paraId="023CC014" w14:textId="4B6ADDC7" w:rsidR="007A11C2" w:rsidRPr="007A11C2" w:rsidRDefault="00420C70" w:rsidP="00420C70">
      <w:pPr>
        <w:pStyle w:val="ListParagraph"/>
        <w:numPr>
          <w:ilvl w:val="1"/>
          <w:numId w:val="1"/>
        </w:numPr>
        <w:rPr>
          <w:rFonts w:ascii="Calibri" w:hAnsi="Calibri" w:cs="Arial Hebrew"/>
          <w:color w:val="000000" w:themeColor="text1"/>
        </w:rPr>
      </w:pPr>
      <w:r w:rsidRPr="00420C70">
        <w:rPr>
          <w:b/>
          <w:color w:val="000000" w:themeColor="text1"/>
        </w:rPr>
        <w:t>0.354mL</w:t>
      </w:r>
      <w:r>
        <w:rPr>
          <w:color w:val="000000" w:themeColor="text1"/>
        </w:rPr>
        <w:t xml:space="preserve"> </w:t>
      </w:r>
      <w:r w:rsidRPr="00420C70">
        <w:rPr>
          <w:color w:val="000000" w:themeColor="text1"/>
        </w:rPr>
        <w:t xml:space="preserve">Elastase ES </w:t>
      </w:r>
      <w:r>
        <w:rPr>
          <w:color w:val="000000" w:themeColor="text1"/>
        </w:rPr>
        <w:t>(Worthington 100mg cat</w:t>
      </w:r>
      <w:r w:rsidRPr="00420C70">
        <w:rPr>
          <w:color w:val="000000" w:themeColor="text1"/>
        </w:rPr>
        <w:t xml:space="preserve"> # </w:t>
      </w:r>
      <w:r>
        <w:rPr>
          <w:color w:val="000000" w:themeColor="text1"/>
        </w:rPr>
        <w:t>2279 35H8143</w:t>
      </w:r>
      <w:r w:rsidRPr="00420C70">
        <w:rPr>
          <w:color w:val="000000" w:themeColor="text1"/>
        </w:rPr>
        <w:t xml:space="preserve">) </w:t>
      </w:r>
    </w:p>
    <w:p w14:paraId="3303DD71" w14:textId="581C9A9D" w:rsidR="00420C70" w:rsidRDefault="005D71F7" w:rsidP="007A11C2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DF10</w:t>
      </w:r>
      <w:r w:rsidR="000658D2">
        <w:rPr>
          <w:rFonts w:ascii="Calibri" w:hAnsi="Calibri"/>
          <w:color w:val="000000" w:themeColor="text1"/>
        </w:rPr>
        <w:t xml:space="preserve"> or ISFM</w:t>
      </w:r>
      <w:r>
        <w:rPr>
          <w:rFonts w:ascii="Calibri" w:hAnsi="Calibri"/>
          <w:color w:val="000000" w:themeColor="text1"/>
        </w:rPr>
        <w:t xml:space="preserve"> </w:t>
      </w:r>
      <w:r w:rsidR="009A4F43">
        <w:rPr>
          <w:rFonts w:ascii="Calibri" w:hAnsi="Calibri"/>
          <w:color w:val="000000" w:themeColor="text1"/>
        </w:rPr>
        <w:t>PLUS</w:t>
      </w:r>
      <w:r w:rsidR="007A11C2">
        <w:rPr>
          <w:rFonts w:ascii="Calibri" w:hAnsi="Calibri"/>
          <w:color w:val="000000" w:themeColor="text1"/>
        </w:rPr>
        <w:t xml:space="preserve"> pen/strep</w:t>
      </w:r>
    </w:p>
    <w:p w14:paraId="6FC0AEBF" w14:textId="087853BB" w:rsidR="007A11C2" w:rsidRDefault="007A11C2" w:rsidP="007A11C2">
      <w:pPr>
        <w:pStyle w:val="ListParagraph"/>
        <w:numPr>
          <w:ilvl w:val="0"/>
          <w:numId w:val="1"/>
        </w:numPr>
        <w:rPr>
          <w:ins w:id="0" w:author="Katherine Owsiany" w:date="2017-10-05T12:25:00Z"/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1x sterile PBS</w:t>
      </w:r>
      <w:r w:rsidR="000658D2" w:rsidRPr="000658D2">
        <w:rPr>
          <w:rFonts w:ascii="Calibri" w:hAnsi="Calibri"/>
          <w:color w:val="000000" w:themeColor="text1"/>
        </w:rPr>
        <w:t xml:space="preserve"> </w:t>
      </w:r>
      <w:r w:rsidR="000658D2">
        <w:rPr>
          <w:rFonts w:ascii="Calibri" w:hAnsi="Calibri"/>
          <w:color w:val="000000" w:themeColor="text1"/>
        </w:rPr>
        <w:t>PLUS pen/strep</w:t>
      </w:r>
    </w:p>
    <w:p w14:paraId="619CB0D5" w14:textId="570E438C" w:rsidR="0088746D" w:rsidRPr="0088746D" w:rsidRDefault="0088746D" w:rsidP="0088746D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rPrChange w:id="1" w:author="Katherine Owsiany" w:date="2017-10-05T12:25:00Z">
            <w:rPr/>
          </w:rPrChange>
        </w:rPr>
      </w:pPr>
      <w:ins w:id="2" w:author="Katherine Owsiany" w:date="2017-10-05T12:25:00Z">
        <w:r>
          <w:rPr>
            <w:rFonts w:ascii="Calibri" w:hAnsi="Calibri"/>
            <w:color w:val="000000" w:themeColor="text1"/>
          </w:rPr>
          <w:t xml:space="preserve">Media: DMEM 4.5 g/L glucose+ </w:t>
        </w:r>
        <w:proofErr w:type="spellStart"/>
        <w:r w:rsidRPr="00E270FA">
          <w:rPr>
            <w:rFonts w:ascii="Calibri" w:hAnsi="Calibri"/>
            <w:color w:val="000000" w:themeColor="text1"/>
          </w:rPr>
          <w:t>Hyclone</w:t>
        </w:r>
        <w:proofErr w:type="spellEnd"/>
        <w:r w:rsidRPr="00E270FA">
          <w:rPr>
            <w:rFonts w:ascii="Calibri" w:hAnsi="Calibri"/>
            <w:color w:val="000000" w:themeColor="text1"/>
          </w:rPr>
          <w:t xml:space="preserve"> FBS</w:t>
        </w:r>
        <w:r>
          <w:rPr>
            <w:rFonts w:ascii="Calibri" w:hAnsi="Calibri"/>
            <w:color w:val="000000" w:themeColor="text1"/>
          </w:rPr>
          <w:t xml:space="preserve"> 1:1 ratio </w:t>
        </w:r>
      </w:ins>
    </w:p>
    <w:p w14:paraId="36848354" w14:textId="77777777" w:rsidR="007A11C2" w:rsidRDefault="007A11C2" w:rsidP="005068EE">
      <w:pPr>
        <w:rPr>
          <w:rFonts w:ascii="Calibri" w:hAnsi="Calibri"/>
          <w:color w:val="000000" w:themeColor="text1"/>
        </w:rPr>
      </w:pPr>
    </w:p>
    <w:p w14:paraId="018DA56C" w14:textId="2173BEBC" w:rsidR="005068EE" w:rsidRPr="005068EE" w:rsidRDefault="005068EE" w:rsidP="005068EE">
      <w:pPr>
        <w:rPr>
          <w:rFonts w:ascii="Calibri" w:hAnsi="Calibri"/>
          <w:b/>
          <w:color w:val="000000" w:themeColor="text1"/>
        </w:rPr>
      </w:pPr>
      <w:r w:rsidRPr="005068EE">
        <w:rPr>
          <w:rFonts w:ascii="Calibri" w:hAnsi="Calibri"/>
          <w:b/>
          <w:color w:val="000000" w:themeColor="text1"/>
        </w:rPr>
        <w:t>Equipment:</w:t>
      </w:r>
    </w:p>
    <w:p w14:paraId="320FC134" w14:textId="65FF24D1" w:rsidR="005068EE" w:rsidRDefault="005068EE" w:rsidP="005068E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Chamber slides: Lab </w:t>
      </w:r>
      <w:proofErr w:type="spellStart"/>
      <w:r>
        <w:rPr>
          <w:rFonts w:ascii="Calibri" w:hAnsi="Calibri"/>
          <w:color w:val="000000" w:themeColor="text1"/>
        </w:rPr>
        <w:t>Tek</w:t>
      </w:r>
      <w:proofErr w:type="spellEnd"/>
      <w:r>
        <w:rPr>
          <w:rFonts w:ascii="Calibri" w:hAnsi="Calibri"/>
          <w:color w:val="000000" w:themeColor="text1"/>
        </w:rPr>
        <w:t xml:space="preserve"> II 154526</w:t>
      </w:r>
      <w:ins w:id="3" w:author="Katherine Owsiany" w:date="2017-10-05T12:21:00Z">
        <w:r w:rsidR="0088746D">
          <w:rPr>
            <w:rFonts w:ascii="Calibri" w:hAnsi="Calibri"/>
            <w:color w:val="000000" w:themeColor="text1"/>
          </w:rPr>
          <w:t xml:space="preserve"> OR 6 well-plate with 0.1% gelatin coating</w:t>
        </w:r>
      </w:ins>
    </w:p>
    <w:p w14:paraId="75D7F633" w14:textId="42E7CD55" w:rsidR="005068EE" w:rsidRDefault="005068EE" w:rsidP="005068E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Petri dish</w:t>
      </w:r>
    </w:p>
    <w:p w14:paraId="1898EE31" w14:textId="54F60F0E" w:rsidR="005D71F7" w:rsidRDefault="005D71F7" w:rsidP="005068E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Glass bead sterilizer</w:t>
      </w:r>
    </w:p>
    <w:p w14:paraId="0B30D82C" w14:textId="4DF7C457" w:rsidR="000658D2" w:rsidRDefault="000658D2" w:rsidP="005068E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Forceps</w:t>
      </w:r>
    </w:p>
    <w:p w14:paraId="6BE1BC0A" w14:textId="35342F6C" w:rsidR="000658D2" w:rsidRDefault="000658D2" w:rsidP="005068EE">
      <w:pPr>
        <w:pStyle w:val="ListParagraph"/>
        <w:numPr>
          <w:ilvl w:val="0"/>
          <w:numId w:val="2"/>
        </w:numPr>
        <w:rPr>
          <w:ins w:id="4" w:author="Katherine Owsiany" w:date="2017-10-05T12:22:00Z"/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Vannas</w:t>
      </w:r>
      <w:proofErr w:type="spellEnd"/>
      <w:r>
        <w:rPr>
          <w:rFonts w:ascii="Calibri" w:hAnsi="Calibri"/>
          <w:color w:val="000000" w:themeColor="text1"/>
        </w:rPr>
        <w:t xml:space="preserve"> Scissors</w:t>
      </w:r>
    </w:p>
    <w:p w14:paraId="724B11C0" w14:textId="1C436C41" w:rsidR="0088746D" w:rsidRPr="0088746D" w:rsidDel="0088746D" w:rsidRDefault="0088746D" w:rsidP="0088746D">
      <w:pPr>
        <w:pStyle w:val="ListParagraph"/>
        <w:numPr>
          <w:ilvl w:val="0"/>
          <w:numId w:val="2"/>
        </w:numPr>
        <w:rPr>
          <w:del w:id="5" w:author="Katherine Owsiany" w:date="2017-10-05T12:25:00Z"/>
          <w:rFonts w:ascii="Calibri" w:hAnsi="Calibri"/>
          <w:color w:val="000000" w:themeColor="text1"/>
          <w:rPrChange w:id="6" w:author="Katherine Owsiany" w:date="2017-10-05T12:24:00Z">
            <w:rPr>
              <w:del w:id="7" w:author="Katherine Owsiany" w:date="2017-10-05T12:25:00Z"/>
            </w:rPr>
          </w:rPrChange>
        </w:rPr>
      </w:pPr>
    </w:p>
    <w:p w14:paraId="0E6E921B" w14:textId="77777777" w:rsidR="005068EE" w:rsidRDefault="005068EE" w:rsidP="005D71F7">
      <w:pPr>
        <w:rPr>
          <w:rFonts w:ascii="Calibri" w:hAnsi="Calibri"/>
          <w:color w:val="000000" w:themeColor="text1"/>
        </w:rPr>
      </w:pPr>
    </w:p>
    <w:p w14:paraId="65F5FCBD" w14:textId="28EDC949" w:rsidR="005D71F7" w:rsidRDefault="005D71F7" w:rsidP="005D71F7">
      <w:pPr>
        <w:rPr>
          <w:rFonts w:ascii="Calibri" w:hAnsi="Calibri"/>
          <w:b/>
          <w:color w:val="000000" w:themeColor="text1"/>
        </w:rPr>
      </w:pPr>
      <w:r w:rsidRPr="005D71F7">
        <w:rPr>
          <w:rFonts w:ascii="Calibri" w:hAnsi="Calibri"/>
          <w:b/>
          <w:color w:val="000000" w:themeColor="text1"/>
        </w:rPr>
        <w:t>Protocol:</w:t>
      </w:r>
    </w:p>
    <w:p w14:paraId="454FBB34" w14:textId="30B22ADD" w:rsidR="005D71F7" w:rsidRDefault="005D71F7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Autoclave tools</w:t>
      </w:r>
    </w:p>
    <w:p w14:paraId="39814EA0" w14:textId="6848D17E" w:rsidR="005D71F7" w:rsidRDefault="005D71F7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Turn on glass bead sterilizer (to be used in between each mouse)</w:t>
      </w:r>
    </w:p>
    <w:p w14:paraId="1CC9F717" w14:textId="23AD4BD8" w:rsidR="000658D2" w:rsidRDefault="000658D2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Plate chamber slides with </w:t>
      </w:r>
      <w:r w:rsidR="00F51E5E">
        <w:rPr>
          <w:rFonts w:ascii="Calibri" w:hAnsi="Calibri"/>
          <w:color w:val="000000" w:themeColor="text1"/>
        </w:rPr>
        <w:t xml:space="preserve">desired </w:t>
      </w:r>
    </w:p>
    <w:p w14:paraId="3E2338DA" w14:textId="207879E1" w:rsidR="005D71F7" w:rsidRDefault="005D71F7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Euthanize mouse in CO2 chamber</w:t>
      </w:r>
    </w:p>
    <w:p w14:paraId="05BC3636" w14:textId="1A82325B" w:rsidR="005D71F7" w:rsidRDefault="005D71F7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Perfuse with </w:t>
      </w:r>
      <w:r w:rsidR="000658D2">
        <w:rPr>
          <w:rFonts w:ascii="Calibri" w:hAnsi="Calibri"/>
          <w:color w:val="000000" w:themeColor="text1"/>
        </w:rPr>
        <w:t xml:space="preserve">10mL </w:t>
      </w:r>
      <w:r>
        <w:rPr>
          <w:rFonts w:ascii="Calibri" w:hAnsi="Calibri"/>
          <w:color w:val="000000" w:themeColor="text1"/>
        </w:rPr>
        <w:t>sterile PBS</w:t>
      </w:r>
      <w:r w:rsidR="000658D2">
        <w:rPr>
          <w:rFonts w:ascii="Calibri" w:hAnsi="Calibri"/>
          <w:color w:val="000000" w:themeColor="text1"/>
        </w:rPr>
        <w:t xml:space="preserve"> (+ or - p/s) by hand</w:t>
      </w:r>
    </w:p>
    <w:p w14:paraId="63BB7904" w14:textId="4C02045A" w:rsidR="009A4F43" w:rsidRPr="000658D2" w:rsidRDefault="000658D2" w:rsidP="000658D2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</w:t>
      </w:r>
      <w:r w:rsidR="009A4F43">
        <w:rPr>
          <w:rFonts w:ascii="Calibri" w:hAnsi="Calibri"/>
          <w:color w:val="000000" w:themeColor="text1"/>
        </w:rPr>
        <w:t>xcise aorta</w:t>
      </w:r>
      <w:r>
        <w:rPr>
          <w:rFonts w:ascii="Calibri" w:hAnsi="Calibri"/>
          <w:color w:val="000000" w:themeColor="text1"/>
        </w:rPr>
        <w:t xml:space="preserve"> and p</w:t>
      </w:r>
      <w:r w:rsidR="009A4F43" w:rsidRPr="000658D2">
        <w:rPr>
          <w:rFonts w:ascii="Calibri" w:hAnsi="Calibri"/>
          <w:color w:val="000000" w:themeColor="text1"/>
        </w:rPr>
        <w:t xml:space="preserve">lace in petri dish with PBS </w:t>
      </w:r>
      <w:r w:rsidRPr="000658D2">
        <w:rPr>
          <w:rFonts w:ascii="Calibri" w:hAnsi="Calibri"/>
          <w:color w:val="000000" w:themeColor="text1"/>
        </w:rPr>
        <w:t>+ p/s</w:t>
      </w:r>
    </w:p>
    <w:p w14:paraId="2A8AD075" w14:textId="77777777" w:rsidR="0088746D" w:rsidRDefault="0088746D" w:rsidP="005D71F7">
      <w:pPr>
        <w:pStyle w:val="ListParagraph"/>
        <w:numPr>
          <w:ilvl w:val="0"/>
          <w:numId w:val="3"/>
        </w:numPr>
        <w:rPr>
          <w:ins w:id="8" w:author="Katherine Owsiany" w:date="2017-10-05T12:20:00Z"/>
          <w:rFonts w:ascii="Calibri" w:hAnsi="Calibri"/>
          <w:color w:val="000000" w:themeColor="text1"/>
        </w:rPr>
      </w:pPr>
      <w:ins w:id="9" w:author="Katherine Owsiany" w:date="2017-10-05T12:18:00Z">
        <w:r>
          <w:rPr>
            <w:rFonts w:ascii="Calibri" w:hAnsi="Calibri"/>
            <w:color w:val="000000" w:themeColor="text1"/>
          </w:rPr>
          <w:t xml:space="preserve">Digest in </w:t>
        </w:r>
      </w:ins>
      <w:ins w:id="10" w:author="Katherine Owsiany" w:date="2017-10-05T12:20:00Z">
        <w:r>
          <w:rPr>
            <w:rFonts w:ascii="Calibri" w:hAnsi="Calibri"/>
            <w:color w:val="000000" w:themeColor="text1"/>
          </w:rPr>
          <w:t xml:space="preserve">1 mL </w:t>
        </w:r>
      </w:ins>
      <w:ins w:id="11" w:author="Katherine Owsiany" w:date="2017-10-05T12:18:00Z">
        <w:r>
          <w:rPr>
            <w:rFonts w:ascii="Calibri" w:hAnsi="Calibri"/>
            <w:color w:val="000000" w:themeColor="text1"/>
          </w:rPr>
          <w:t xml:space="preserve">buffer (above) for 10 minutes in </w:t>
        </w:r>
        <w:proofErr w:type="gramStart"/>
        <w:r>
          <w:rPr>
            <w:rFonts w:ascii="Calibri" w:hAnsi="Calibri"/>
            <w:color w:val="000000" w:themeColor="text1"/>
          </w:rPr>
          <w:t>37 degree</w:t>
        </w:r>
        <w:proofErr w:type="gramEnd"/>
        <w:r>
          <w:rPr>
            <w:rFonts w:ascii="Calibri" w:hAnsi="Calibri"/>
            <w:color w:val="000000" w:themeColor="text1"/>
          </w:rPr>
          <w:t xml:space="preserve"> incubator</w:t>
        </w:r>
      </w:ins>
    </w:p>
    <w:p w14:paraId="0A53EA9C" w14:textId="77777777" w:rsidR="0088746D" w:rsidRDefault="0088746D" w:rsidP="005D71F7">
      <w:pPr>
        <w:pStyle w:val="ListParagraph"/>
        <w:numPr>
          <w:ilvl w:val="0"/>
          <w:numId w:val="3"/>
        </w:numPr>
        <w:rPr>
          <w:ins w:id="12" w:author="Katherine Owsiany" w:date="2017-10-05T12:20:00Z"/>
          <w:rFonts w:ascii="Calibri" w:hAnsi="Calibri"/>
          <w:color w:val="000000" w:themeColor="text1"/>
        </w:rPr>
      </w:pPr>
      <w:ins w:id="13" w:author="Katherine Owsiany" w:date="2017-10-05T12:20:00Z">
        <w:r>
          <w:rPr>
            <w:rFonts w:ascii="Calibri" w:hAnsi="Calibri"/>
            <w:color w:val="000000" w:themeColor="text1"/>
          </w:rPr>
          <w:t>Peel adventitia from medial layer with forceps under dissection scope</w:t>
        </w:r>
      </w:ins>
    </w:p>
    <w:p w14:paraId="4056F26D" w14:textId="788838F0" w:rsidR="000658D2" w:rsidRDefault="0088746D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ins w:id="14" w:author="Katherine Owsiany" w:date="2017-10-05T12:21:00Z">
        <w:r>
          <w:rPr>
            <w:rFonts w:ascii="Calibri" w:hAnsi="Calibri"/>
            <w:color w:val="000000" w:themeColor="text1"/>
          </w:rPr>
          <w:t>Wash 3x in PBS + p/s</w:t>
        </w:r>
      </w:ins>
      <w:del w:id="15" w:author="Katherine Owsiany" w:date="2017-10-05T12:18:00Z">
        <w:r w:rsidR="000658D2" w:rsidDel="0088746D">
          <w:rPr>
            <w:rFonts w:ascii="Calibri" w:hAnsi="Calibri"/>
            <w:color w:val="000000" w:themeColor="text1"/>
          </w:rPr>
          <w:delText>Clean, and open aorta like for en face (can peel adventitia and scrape EC layer or not)</w:delText>
        </w:r>
      </w:del>
    </w:p>
    <w:p w14:paraId="046DCA63" w14:textId="7C810451" w:rsidR="000658D2" w:rsidRDefault="000658D2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Cut 1 to 3 mm pieces of aorta horizontally</w:t>
      </w:r>
    </w:p>
    <w:p w14:paraId="7C8F9BBF" w14:textId="1CE2D2B9" w:rsidR="000658D2" w:rsidRDefault="000658D2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Bring tools and petri dish into</w:t>
      </w:r>
      <w:r w:rsidR="00F31D5D">
        <w:rPr>
          <w:rFonts w:ascii="Calibri" w:hAnsi="Calibri"/>
          <w:color w:val="000000" w:themeColor="text1"/>
        </w:rPr>
        <w:t xml:space="preserve"> cell culture</w:t>
      </w:r>
      <w:r>
        <w:rPr>
          <w:rFonts w:ascii="Calibri" w:hAnsi="Calibri"/>
          <w:color w:val="000000" w:themeColor="text1"/>
        </w:rPr>
        <w:t xml:space="preserve"> hood</w:t>
      </w:r>
    </w:p>
    <w:p w14:paraId="44BAC97D" w14:textId="083443E4" w:rsidR="00F31D5D" w:rsidRDefault="00F31D5D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Place </w:t>
      </w:r>
      <w:del w:id="16" w:author="Katherine Owsiany" w:date="2017-10-05T12:21:00Z">
        <w:r w:rsidDel="0088746D">
          <w:rPr>
            <w:rFonts w:ascii="Calibri" w:hAnsi="Calibri"/>
            <w:color w:val="000000" w:themeColor="text1"/>
          </w:rPr>
          <w:delText>one piece</w:delText>
        </w:r>
      </w:del>
      <w:ins w:id="17" w:author="Katherine Owsiany" w:date="2017-10-05T12:21:00Z">
        <w:r w:rsidR="0088746D">
          <w:rPr>
            <w:rFonts w:ascii="Calibri" w:hAnsi="Calibri"/>
            <w:color w:val="000000" w:themeColor="text1"/>
          </w:rPr>
          <w:t>several pieces</w:t>
        </w:r>
      </w:ins>
      <w:r>
        <w:rPr>
          <w:rFonts w:ascii="Calibri" w:hAnsi="Calibri"/>
          <w:color w:val="000000" w:themeColor="text1"/>
        </w:rPr>
        <w:t xml:space="preserve"> of aorta in each well</w:t>
      </w:r>
      <w:ins w:id="18" w:author="Katherine Owsiany" w:date="2017-10-05T12:21:00Z">
        <w:r w:rsidR="0088746D">
          <w:rPr>
            <w:rFonts w:ascii="Calibri" w:hAnsi="Calibri"/>
            <w:color w:val="000000" w:themeColor="text1"/>
          </w:rPr>
          <w:t xml:space="preserve"> of chamber slides</w:t>
        </w:r>
      </w:ins>
      <w:ins w:id="19" w:author="Katherine Owsiany" w:date="2017-10-05T12:22:00Z">
        <w:r w:rsidR="0088746D">
          <w:rPr>
            <w:rFonts w:ascii="Calibri" w:hAnsi="Calibri"/>
            <w:color w:val="000000" w:themeColor="text1"/>
          </w:rPr>
          <w:t xml:space="preserve"> or gelatin coated 6 well </w:t>
        </w:r>
      </w:ins>
    </w:p>
    <w:p w14:paraId="71570642" w14:textId="5137090C" w:rsidR="00F31D5D" w:rsidRDefault="00F31D5D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Add 100uL media to each well and let it spread out, to just cover the tissue</w:t>
      </w:r>
    </w:p>
    <w:p w14:paraId="6506CEC3" w14:textId="60E60DAC" w:rsidR="00F31D5D" w:rsidRDefault="00F31D5D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Ensure tissue is somewhere in the middle of chamber</w:t>
      </w:r>
    </w:p>
    <w:p w14:paraId="71F1B628" w14:textId="4E58E8F4" w:rsidR="00F31D5D" w:rsidRDefault="00F31D5D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Place in 37</w:t>
      </w:r>
      <w:r>
        <w:rPr>
          <w:rFonts w:ascii="Calibri" w:hAnsi="Calibri"/>
          <w:color w:val="000000" w:themeColor="text1"/>
        </w:rPr>
        <w:sym w:font="Symbol" w:char="F0B0"/>
      </w:r>
      <w:r>
        <w:rPr>
          <w:rFonts w:ascii="Calibri" w:hAnsi="Calibri"/>
          <w:color w:val="000000" w:themeColor="text1"/>
        </w:rPr>
        <w:t>C incubator</w:t>
      </w:r>
    </w:p>
    <w:p w14:paraId="594225C7" w14:textId="63DC633C" w:rsidR="0088746D" w:rsidRPr="005D71F7" w:rsidRDefault="00F31D5D" w:rsidP="005D71F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</w:rPr>
      </w:pPr>
      <w:bookmarkStart w:id="20" w:name="_GoBack"/>
      <w:bookmarkEnd w:id="20"/>
      <w:del w:id="21" w:author="Katherine Owsiany" w:date="2017-10-05T12:27:00Z">
        <w:r w:rsidDel="00344B7D">
          <w:rPr>
            <w:rFonts w:ascii="Calibri" w:hAnsi="Calibri"/>
            <w:color w:val="000000" w:themeColor="text1"/>
          </w:rPr>
          <w:delText>About once a week, gently aspirate media and replace (100 uL)</w:delText>
        </w:r>
      </w:del>
      <w:ins w:id="22" w:author="Katherine Owsiany" w:date="2017-10-05T12:25:00Z">
        <w:r w:rsidR="0088746D">
          <w:rPr>
            <w:rFonts w:ascii="Calibri" w:hAnsi="Calibri"/>
            <w:color w:val="000000" w:themeColor="text1"/>
          </w:rPr>
          <w:t xml:space="preserve">After one week (for </w:t>
        </w:r>
        <w:proofErr w:type="spellStart"/>
        <w:r w:rsidR="0088746D">
          <w:rPr>
            <w:rFonts w:ascii="Calibri" w:hAnsi="Calibri"/>
            <w:color w:val="000000" w:themeColor="text1"/>
          </w:rPr>
          <w:t>DMEM:serum</w:t>
        </w:r>
        <w:proofErr w:type="spellEnd"/>
        <w:r w:rsidR="0088746D">
          <w:rPr>
            <w:rFonts w:ascii="Calibri" w:hAnsi="Calibri"/>
            <w:color w:val="000000" w:themeColor="text1"/>
          </w:rPr>
          <w:t xml:space="preserve"> 1:1) or two weeks (DF10), observe endogenous fluorescence under scope</w:t>
        </w:r>
      </w:ins>
    </w:p>
    <w:sectPr w:rsidR="0088746D" w:rsidRPr="005D71F7" w:rsidSect="00A347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347B2" w14:textId="77777777" w:rsidR="0034729D" w:rsidRDefault="0034729D" w:rsidP="002E5720">
      <w:r>
        <w:separator/>
      </w:r>
    </w:p>
  </w:endnote>
  <w:endnote w:type="continuationSeparator" w:id="0">
    <w:p w14:paraId="4128B7BF" w14:textId="77777777" w:rsidR="0034729D" w:rsidRDefault="0034729D" w:rsidP="002E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33A3F" w14:textId="77777777" w:rsidR="0034729D" w:rsidRDefault="0034729D" w:rsidP="002E5720">
      <w:r>
        <w:separator/>
      </w:r>
    </w:p>
  </w:footnote>
  <w:footnote w:type="continuationSeparator" w:id="0">
    <w:p w14:paraId="16F7D287" w14:textId="77777777" w:rsidR="0034729D" w:rsidRDefault="0034729D" w:rsidP="002E5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E60D9" w14:textId="3D94723E" w:rsidR="002E5720" w:rsidRDefault="002E5720">
    <w:pPr>
      <w:pStyle w:val="Header"/>
    </w:pPr>
    <w:r>
      <w:t>Alexandra Newman</w:t>
    </w:r>
    <w:ins w:id="23" w:author="Katherine Owsiany" w:date="2017-10-05T12:26:00Z">
      <w:r w:rsidR="0088746D">
        <w:t xml:space="preserve"> Katie Owsiany</w:t>
      </w:r>
    </w:ins>
  </w:p>
  <w:p w14:paraId="029641AC" w14:textId="4F30383A" w:rsidR="00420C70" w:rsidRDefault="0088746D">
    <w:pPr>
      <w:pStyle w:val="Header"/>
    </w:pPr>
    <w:ins w:id="24" w:author="Katherine Owsiany" w:date="2017-10-05T12:26:00Z">
      <w:r>
        <w:t>10/5/17</w:t>
      </w:r>
    </w:ins>
    <w:del w:id="25" w:author="Katherine Owsiany" w:date="2017-10-05T12:26:00Z">
      <w:r w:rsidR="002E5720" w:rsidDel="0088746D">
        <w:delText>5/</w:delText>
      </w:r>
      <w:r w:rsidR="00420C70" w:rsidDel="0088746D">
        <w:delText>3/17</w:delText>
      </w:r>
    </w:del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D4F3B"/>
    <w:multiLevelType w:val="hybridMultilevel"/>
    <w:tmpl w:val="98BE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3331"/>
    <w:multiLevelType w:val="hybridMultilevel"/>
    <w:tmpl w:val="39D2C00A"/>
    <w:lvl w:ilvl="0" w:tplc="0B948E5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07FC"/>
    <w:multiLevelType w:val="hybridMultilevel"/>
    <w:tmpl w:val="F26CA196"/>
    <w:lvl w:ilvl="0" w:tplc="0B948E5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Owsiany">
    <w15:presenceInfo w15:providerId="Windows Live" w15:userId="b76367f6f5227b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20"/>
    <w:rsid w:val="000658D2"/>
    <w:rsid w:val="00182755"/>
    <w:rsid w:val="001E4F1A"/>
    <w:rsid w:val="00245A90"/>
    <w:rsid w:val="00292C8C"/>
    <w:rsid w:val="002E5720"/>
    <w:rsid w:val="00344B7D"/>
    <w:rsid w:val="0034729D"/>
    <w:rsid w:val="00352F8B"/>
    <w:rsid w:val="00420C70"/>
    <w:rsid w:val="00430782"/>
    <w:rsid w:val="00453196"/>
    <w:rsid w:val="004874F3"/>
    <w:rsid w:val="005068EE"/>
    <w:rsid w:val="00513B4D"/>
    <w:rsid w:val="005D71F7"/>
    <w:rsid w:val="007A11C2"/>
    <w:rsid w:val="007B35C4"/>
    <w:rsid w:val="007F2FB8"/>
    <w:rsid w:val="008052FF"/>
    <w:rsid w:val="0081296E"/>
    <w:rsid w:val="0088746D"/>
    <w:rsid w:val="009A4F43"/>
    <w:rsid w:val="009D674F"/>
    <w:rsid w:val="00A25539"/>
    <w:rsid w:val="00A347BA"/>
    <w:rsid w:val="00A52A7E"/>
    <w:rsid w:val="00A54E20"/>
    <w:rsid w:val="00B03BD5"/>
    <w:rsid w:val="00BC2FBC"/>
    <w:rsid w:val="00C866FF"/>
    <w:rsid w:val="00CE6AE6"/>
    <w:rsid w:val="00D945ED"/>
    <w:rsid w:val="00F23D4E"/>
    <w:rsid w:val="00F3160F"/>
    <w:rsid w:val="00F31D5D"/>
    <w:rsid w:val="00F51E5E"/>
    <w:rsid w:val="00F84296"/>
    <w:rsid w:val="00F95640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8C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720"/>
  </w:style>
  <w:style w:type="paragraph" w:styleId="Footer">
    <w:name w:val="footer"/>
    <w:basedOn w:val="Normal"/>
    <w:link w:val="FooterChar"/>
    <w:uiPriority w:val="99"/>
    <w:unhideWhenUsed/>
    <w:rsid w:val="002E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20"/>
  </w:style>
  <w:style w:type="character" w:styleId="HTMLTypewriter">
    <w:name w:val="HTML Typewriter"/>
    <w:uiPriority w:val="99"/>
    <w:unhideWhenUsed/>
    <w:rsid w:val="00420C7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Owsiany</cp:lastModifiedBy>
  <cp:revision>3</cp:revision>
  <dcterms:created xsi:type="dcterms:W3CDTF">2017-10-05T16:26:00Z</dcterms:created>
  <dcterms:modified xsi:type="dcterms:W3CDTF">2017-10-05T16:27:00Z</dcterms:modified>
</cp:coreProperties>
</file>